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4" w:rsidRPr="00683D64" w:rsidRDefault="00683D64" w:rsidP="00683D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83D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Йоринда і Йорингель</w:t>
      </w:r>
    </w:p>
    <w:tbl>
      <w:tblPr>
        <w:tblW w:w="92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683D64" w:rsidRPr="00683D64" w:rsidTr="00683D64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83D64" w:rsidRPr="00683D64" w:rsidRDefault="00683D64" w:rsidP="00683D64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192530"/>
                  <wp:effectExtent l="19050" t="0" r="0" b="0"/>
                  <wp:docPr id="1" name="Рисунок 1" descr="https://sites.google.com/site/kazkibrativgrimm/_/rsrc/1374519795639/menu/read/jorinda-i-joringel/2222584125412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kazkibrativgrimm/_/rsrc/1374519795639/menu/read/jorinda-i-joringel/2222584125412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Колись давно у великому густому лісі стояв старий замок, а в тому замку жила сама-самісінька стара жінка. Та жінка була чаклункою. Вдень вона оберталася в кішку або в сову, а ввечері знов прибирала людську подобу. Вона вміла приманювати диких звірів та птахів, а тоді вбивала їх і варила або пекла. А коли хтось наближався за сто кроків до замку, то завмирав на місці й не міг зрушити з місця, поки вона не знімала з нього чарів. Та коли поблизу замку опинялася дівчина, чаклунка обертала її в пташку, а тоді замикала в клітку й несла в замок. У покоях замку було вже сім тисяч кліток із такими незвичайними пташками.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А в селі недалеко від того лісу жила собі дівчина на ім'я Йоринда, гарна, як намальована. І вона була заручена з гарним хлопцем на ім'я Йорингель.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Йоринда і Йорингель часто гуляли собі вдвох по околицях села і одного разу зайшли аж до лісу.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Гляди тільки не наближайся до замку, - застеріг дівчину Йорингель.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Був гарний травневий вечір, сонячне проміння пробивалося крізь гілля дерев у зелений  сутінок лісу, на старому букові жалібно туркотіла горлиця.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1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раптом Йоринді стало так сумно, що вона сіла на галявинці й заплакала. Йорингелеві також стало сумно. На серце їм налягла така туга, наче вони ось-ось мали померти. Вони розгублено озирнулися, але не могли згадати, в який бік їм іти додому. Сонце саме заходило, вже до половини сховалося за гору. Йорингель глянув крізь кущі й побачив зовсім близько від себе мури замку. Він злякався й побілів, як смерть.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1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Йоринда заспівала:</w:t>
              </w:r>
            </w:ins>
          </w:p>
          <w:p w:rsidR="00683D64" w:rsidRPr="00683D64" w:rsidRDefault="00683D64" w:rsidP="00683D64">
            <w:pPr>
              <w:spacing w:after="63" w:line="240" w:lineRule="auto"/>
              <w:ind w:left="1503" w:right="1503" w:firstLine="400"/>
              <w:rPr>
                <w:ins w:id="15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16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Мій щиглик на гіллі в маю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1503" w:right="1503" w:firstLine="400"/>
              <w:rPr>
                <w:ins w:id="17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18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сумних пісень співає: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1503" w:right="1503" w:firstLine="400"/>
              <w:rPr>
                <w:ins w:id="19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20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Співає він про смерть свою,</w:t>
              </w:r>
            </w:ins>
          </w:p>
          <w:p w:rsidR="00683D64" w:rsidRPr="00683D64" w:rsidRDefault="00683D64" w:rsidP="00683D64">
            <w:pPr>
              <w:spacing w:before="63" w:after="100" w:line="240" w:lineRule="auto"/>
              <w:ind w:left="1503" w:right="1503" w:firstLine="400"/>
              <w:rPr>
                <w:ins w:id="21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2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сумних... тьох-тьох.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2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Йоривгель глянув на Йоринду - а вона обернулася в соловейка. Сидить на гіллячці і щебече:</w:t>
              </w:r>
            </w:ins>
          </w:p>
          <w:p w:rsidR="00683D64" w:rsidRPr="00683D64" w:rsidRDefault="00683D64" w:rsidP="00683D64">
            <w:pPr>
              <w:spacing w:after="100" w:line="240" w:lineRule="auto"/>
              <w:ind w:left="1503" w:right="1503" w:firstLine="400"/>
              <w:rPr>
                <w:ins w:id="25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26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Тьох-тьох, тьох-тьох!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2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8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Навколо них тричі пролетіла сова з вогнистими очима і тричі </w:t>
              </w:r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lastRenderedPageBreak/>
                <w:t>прокричала:</w:t>
              </w:r>
            </w:ins>
          </w:p>
          <w:p w:rsidR="00683D64" w:rsidRPr="00683D64" w:rsidRDefault="00683D64" w:rsidP="00683D64">
            <w:pPr>
              <w:spacing w:after="100" w:line="240" w:lineRule="auto"/>
              <w:ind w:left="1503" w:right="1503" w:firstLine="400"/>
              <w:rPr>
                <w:ins w:id="29" w:author="Unknown"/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ins w:id="30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Пугу, пугу, пугу!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Йорингель стояв, немов закам'янілий, і не міг ані руку підняти, ані ногою ступити, ані слова сказати, ані заплакати.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Тим часом сонце зовсім зайшло. Сова залетіла за кущ і відразу після того звідти вийшла стара згорблена жінка, худюща, жовта,  з великими червоними очима й гачкуватим носом, кінчик якого сягав майже до підборіддя. Вона щось промурмотіла, зловила соловейка й понесла геть.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6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Нарешті жінка з'явилася знов і сказала глухим голосом: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8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Здоров був, Цахіне, коли місяць на дягель світить, зніми чари, Цахіне, в добру годину.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3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0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Йорингель враз відчув, що він може рухатись і говорити. Він упав навколішки перед жінкою і почав її просити, щоб вона віддала йому його Йоринду. Та стара сказала, що він ніколи вже її не побачить, і пішла геть. Дарма Йорингель гукав її, дарма плакав і побивався -з замку ніхто не виходив.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4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Що йому було робити? Думав він, думав, але так нічого й не надумав. Нарешті пішов у якесь чуже село недалеко від замку й найнявся пасти овець. Часом він приходив до замку й кружляв навколо, проте близько не підходив.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4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Та ось однієї ночі Йорингелеві приснилося, що він знайшов багряну квітку з великою, чистою, як вода, перлиною в чашечці. Він нібито зірвав ту квітку, пішов із нею до замку, і з усього, до чого він торкався нею, спадали чари. І приснилося йому, що тією квіткою він повернув собі Йоринду.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4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6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Прокинувся він уранці й пішов шукати по горах і долинах, чи не знайде десь такої квітки. Так він шукав вісім днів, а на дев'ятий рано вранці знайшов багряну квітку. А в чашечці квітки мерехтіла крапля роси, така велика, як найкраща перлина.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4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8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Цілий день і цілу ніч ішов він із тією квіткою до замку. А як наблизився до нього за сто кроків, то не закам'янів, а підійшов до самої брами. 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4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0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Дуже зрадів Йорингель, коли побачив, що чари на нього не діють. Він торкнувся квіткою до брами, і брама враз розчинилася. Він зайшов на подвір'я і прислухався, чи не співають десь пташки. Нарешті почув їхній спів, зайшов у замок і знайшов залу, де стояло сім тисяч кліток із пташками. Чаклунка саме годувала їх. Як побачила вона Йорингеля, то аж засичала з люті, та й ну його клясти, але не змогла підступити до нього ближче як за два кроки.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5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2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Та Йорингель не звернув на неї уваги, а почав оглядати клітки з пташками. Там були тисячі соловейків, як він міг знайти між ними свою Йоринду?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ins w:id="5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4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Придивляючись до пташок, він помітив, як стара тихенько взяла </w:t>
              </w:r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lastRenderedPageBreak/>
                <w:t>одну клітку й пішла з нею до дверей. Він прудко кинувся за нею і торкнувся квіткою спершу до клітки, а тоді до старої. Стара втратила свою чаклунську силу, а пташка обернулася в Йоринду. І вона обняла його за шию так гарно, як колись.</w:t>
              </w:r>
            </w:ins>
          </w:p>
          <w:p w:rsidR="00683D64" w:rsidRPr="00683D64" w:rsidRDefault="00683D64" w:rsidP="00683D64">
            <w:pPr>
              <w:spacing w:before="63" w:after="63" w:line="240" w:lineRule="auto"/>
              <w:ind w:left="63" w:right="6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55" w:author="Unknown">
              <w:r w:rsidRPr="00683D64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Тоді Йорингель зняв лихі чари з усіх інших дівчат, а сам зі своєю Йориндою пішов додому, де вони жили довго й щасливо.</w:t>
              </w:r>
            </w:ins>
          </w:p>
        </w:tc>
      </w:tr>
    </w:tbl>
    <w:p w:rsidR="009A3F18" w:rsidRDefault="009A3F18"/>
    <w:sectPr w:rsidR="009A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83D64"/>
    <w:rsid w:val="00683D64"/>
    <w:rsid w:val="009A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8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6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2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6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6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2015-09-27T13:49:00Z</dcterms:created>
  <dcterms:modified xsi:type="dcterms:W3CDTF">2015-09-27T13:50:00Z</dcterms:modified>
</cp:coreProperties>
</file>