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9E" w:rsidRPr="0012379E" w:rsidRDefault="0012379E" w:rsidP="0012379E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2379E">
        <w:rPr>
          <w:rFonts w:ascii="Arial" w:eastAsia="Times New Roman" w:hAnsi="Arial" w:cs="Arial"/>
          <w:b/>
          <w:bCs/>
          <w:color w:val="000000"/>
          <w:sz w:val="28"/>
          <w:szCs w:val="28"/>
        </w:rPr>
        <w:t>Лис і кіт</w:t>
      </w:r>
    </w:p>
    <w:tbl>
      <w:tblPr>
        <w:tblW w:w="924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41"/>
      </w:tblGrid>
      <w:tr w:rsidR="0012379E" w:rsidRPr="0012379E" w:rsidTr="0012379E">
        <w:trPr>
          <w:tblCellSpacing w:w="0" w:type="dxa"/>
        </w:trPr>
        <w:tc>
          <w:tcPr>
            <w:tcW w:w="0" w:type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12379E" w:rsidRPr="0012379E" w:rsidRDefault="0012379E" w:rsidP="0012379E">
            <w:pPr>
              <w:spacing w:after="0" w:line="240" w:lineRule="auto"/>
              <w:rPr>
                <w:ins w:id="0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31290" cy="1192530"/>
                  <wp:effectExtent l="19050" t="0" r="0" b="0"/>
                  <wp:docPr id="1" name="Рисунок 1" descr="https://sites.google.com/site/kazkibrativgrimm/_/rsrc/1374518365466/menu/read/lis-i-kit/2222555544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tes.google.com/site/kazkibrativgrimm/_/rsrc/1374518365466/menu/read/lis-i-kit/2222555544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192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79E" w:rsidRPr="0012379E" w:rsidRDefault="0012379E" w:rsidP="0012379E">
            <w:pPr>
              <w:spacing w:before="63" w:after="63" w:line="240" w:lineRule="auto"/>
              <w:ind w:left="63" w:right="63" w:firstLine="400"/>
              <w:jc w:val="both"/>
              <w:rPr>
                <w:ins w:id="1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2" w:author="Unknown">
              <w:r w:rsidRPr="0012379E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Одного разу кіт зустрів у лісі лиса та й думає собі: «Лис такий розумний, такий досвідчений» його весь світ шанує. Треба й мені бути привітним до нього». От він і каже:</w:t>
              </w:r>
            </w:ins>
          </w:p>
          <w:p w:rsidR="0012379E" w:rsidRPr="0012379E" w:rsidRDefault="0012379E" w:rsidP="0012379E">
            <w:pPr>
              <w:spacing w:before="63" w:after="63" w:line="240" w:lineRule="auto"/>
              <w:ind w:left="63" w:right="63" w:firstLine="400"/>
              <w:jc w:val="both"/>
              <w:rPr>
                <w:ins w:id="3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4" w:author="Unknown">
              <w:r w:rsidRPr="0012379E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- Добрий день, любий пане лисе! Як вам живеться? Як ваше здоров'ячко? Як даєте собі раду за теперішньої дорожнечі?</w:t>
              </w:r>
            </w:ins>
          </w:p>
          <w:p w:rsidR="0012379E" w:rsidRPr="0012379E" w:rsidRDefault="0012379E" w:rsidP="0012379E">
            <w:pPr>
              <w:spacing w:before="63" w:after="63" w:line="240" w:lineRule="auto"/>
              <w:ind w:left="63" w:right="63" w:firstLine="400"/>
              <w:jc w:val="both"/>
              <w:rPr>
                <w:ins w:id="5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6" w:author="Unknown">
              <w:r w:rsidRPr="0012379E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Лис набундючився, зміряв кота поглядом з голови до п'ят і довго мовчав, наче зважував, варто йому відповідати чи ні. Нарешті сказав:</w:t>
              </w:r>
            </w:ins>
          </w:p>
          <w:p w:rsidR="0012379E" w:rsidRPr="0012379E" w:rsidRDefault="0012379E" w:rsidP="0012379E">
            <w:pPr>
              <w:spacing w:before="63" w:after="63" w:line="240" w:lineRule="auto"/>
              <w:ind w:left="63" w:right="63" w:firstLine="400"/>
              <w:jc w:val="both"/>
              <w:rPr>
                <w:ins w:id="7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8" w:author="Unknown">
              <w:r w:rsidRPr="0012379E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- Ох ти ж нікчемний дахолазе, йолопе рябомизий, очмано сухоребра, мишачий постраху, що ти собі надумав? Ти зважуєшся питати мене, як мені живеться? Та хто ти такий? Що ти вмієш? Скільки ти мистецтв опанував?</w:t>
              </w:r>
            </w:ins>
          </w:p>
          <w:p w:rsidR="0012379E" w:rsidRPr="0012379E" w:rsidRDefault="0012379E" w:rsidP="0012379E">
            <w:pPr>
              <w:spacing w:before="63" w:after="63" w:line="240" w:lineRule="auto"/>
              <w:ind w:left="63" w:right="63" w:firstLine="400"/>
              <w:jc w:val="both"/>
              <w:rPr>
                <w:ins w:id="9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10" w:author="Unknown">
              <w:r w:rsidRPr="0012379E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- Тільки одне, - скромно відповів кіт.</w:t>
              </w:r>
            </w:ins>
          </w:p>
          <w:p w:rsidR="0012379E" w:rsidRPr="0012379E" w:rsidRDefault="0012379E" w:rsidP="0012379E">
            <w:pPr>
              <w:spacing w:before="63" w:after="63" w:line="240" w:lineRule="auto"/>
              <w:ind w:left="63" w:right="63" w:firstLine="400"/>
              <w:jc w:val="both"/>
              <w:rPr>
                <w:ins w:id="11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12" w:author="Unknown">
              <w:r w:rsidRPr="0012379E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- І що ж то за мистецтво? - спитав лис.</w:t>
              </w:r>
            </w:ins>
          </w:p>
          <w:p w:rsidR="0012379E" w:rsidRPr="0012379E" w:rsidRDefault="0012379E" w:rsidP="0012379E">
            <w:pPr>
              <w:spacing w:before="63" w:after="63" w:line="240" w:lineRule="auto"/>
              <w:ind w:left="63" w:right="63" w:firstLine="400"/>
              <w:jc w:val="both"/>
              <w:rPr>
                <w:ins w:id="13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14" w:author="Unknown">
              <w:r w:rsidRPr="0012379E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- Коли на мене нападуть собаки, я вмію видряпатись на дерево і врятуватися від них.</w:t>
              </w:r>
            </w:ins>
          </w:p>
          <w:p w:rsidR="0012379E" w:rsidRPr="0012379E" w:rsidRDefault="0012379E" w:rsidP="0012379E">
            <w:pPr>
              <w:spacing w:before="63" w:after="63" w:line="240" w:lineRule="auto"/>
              <w:ind w:left="63" w:right="63" w:firstLine="400"/>
              <w:jc w:val="both"/>
              <w:rPr>
                <w:ins w:id="15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16" w:author="Unknown">
              <w:r w:rsidRPr="0012379E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- І оце все? - сказав лис. - Я опанував сто мистецтв, а крім того, маю ще цілий мішок хитрощів. Мені шкода тебе. Ходи зі мною, я тебе навчу, як рятуватися від собак.</w:t>
              </w:r>
            </w:ins>
          </w:p>
          <w:p w:rsidR="0012379E" w:rsidRPr="0012379E" w:rsidRDefault="0012379E" w:rsidP="0012379E">
            <w:pPr>
              <w:spacing w:before="63" w:after="63" w:line="240" w:lineRule="auto"/>
              <w:ind w:left="63" w:right="63" w:firstLine="400"/>
              <w:jc w:val="both"/>
              <w:rPr>
                <w:ins w:id="17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18" w:author="Unknown">
              <w:r w:rsidRPr="0012379E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А тим часом з-за пагорба з'явився мисливець з чотирма собаками. Кіт миттю видряпався на дерево і сховався на самому вершечку, серед густого листя. </w:t>
              </w:r>
            </w:ins>
          </w:p>
          <w:p w:rsidR="0012379E" w:rsidRPr="0012379E" w:rsidRDefault="0012379E" w:rsidP="0012379E">
            <w:pPr>
              <w:spacing w:before="63" w:after="63" w:line="240" w:lineRule="auto"/>
              <w:ind w:left="63" w:right="63" w:firstLine="400"/>
              <w:jc w:val="both"/>
              <w:rPr>
                <w:ins w:id="19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20" w:author="Unknown">
              <w:r w:rsidRPr="0012379E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- Розв'яжіть свій мішок з хитрощами, пане лисе, швиденько розв'яжіть! - гукнув він лисові.</w:t>
              </w:r>
            </w:ins>
          </w:p>
          <w:p w:rsidR="0012379E" w:rsidRPr="0012379E" w:rsidRDefault="0012379E" w:rsidP="0012379E">
            <w:pPr>
              <w:spacing w:before="63" w:after="63" w:line="240" w:lineRule="auto"/>
              <w:ind w:left="63" w:right="63" w:firstLine="400"/>
              <w:jc w:val="both"/>
              <w:rPr>
                <w:ins w:id="21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22" w:author="Unknown">
              <w:r w:rsidRPr="0012379E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Та було вже пізно. Собаки наздогнали лиса й схопили його.</w:t>
              </w:r>
            </w:ins>
          </w:p>
          <w:p w:rsidR="0012379E" w:rsidRPr="0012379E" w:rsidRDefault="0012379E" w:rsidP="0012379E">
            <w:pPr>
              <w:spacing w:before="63" w:after="63" w:line="240" w:lineRule="auto"/>
              <w:ind w:left="63" w:right="63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ins w:id="23" w:author="Unknown">
              <w:r w:rsidRPr="0012379E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</w:rPr>
                <w:t>- Ех, пане лисе, - мовив кіт, - не допомогли вам ваші сто мистецтв. А якби ви вміли видряпуватись на дерево так, як я, то нічого б вам не сталося.</w:t>
              </w:r>
            </w:ins>
          </w:p>
        </w:tc>
      </w:tr>
    </w:tbl>
    <w:p w:rsidR="00E53A23" w:rsidRDefault="00E53A23"/>
    <w:sectPr w:rsidR="00E53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12379E"/>
    <w:rsid w:val="0012379E"/>
    <w:rsid w:val="00E5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37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379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12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3</cp:revision>
  <dcterms:created xsi:type="dcterms:W3CDTF">2015-09-27T13:50:00Z</dcterms:created>
  <dcterms:modified xsi:type="dcterms:W3CDTF">2015-09-27T13:50:00Z</dcterms:modified>
</cp:coreProperties>
</file>