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F1" w:rsidRPr="00C60DF1" w:rsidRDefault="00C60DF1" w:rsidP="00C60DF1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60DF1">
        <w:rPr>
          <w:rFonts w:ascii="Arial" w:eastAsia="Times New Roman" w:hAnsi="Arial" w:cs="Arial"/>
          <w:b/>
          <w:bCs/>
          <w:color w:val="000000"/>
          <w:sz w:val="28"/>
          <w:szCs w:val="28"/>
        </w:rPr>
        <w:t>Принцеса на горошині</w:t>
      </w:r>
    </w:p>
    <w:tbl>
      <w:tblPr>
        <w:tblW w:w="9241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41"/>
      </w:tblGrid>
      <w:tr w:rsidR="00C60DF1" w:rsidRPr="00C60DF1" w:rsidTr="00C60DF1">
        <w:trPr>
          <w:tblCellSpacing w:w="0" w:type="dxa"/>
        </w:trPr>
        <w:tc>
          <w:tcPr>
            <w:tcW w:w="0" w:type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C60DF1" w:rsidRPr="00C60DF1" w:rsidRDefault="00C60DF1" w:rsidP="00C60DF1">
            <w:pPr>
              <w:spacing w:after="0" w:line="240" w:lineRule="auto"/>
              <w:rPr>
                <w:ins w:id="0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31290" cy="1192530"/>
                  <wp:effectExtent l="19050" t="0" r="0" b="0"/>
                  <wp:docPr id="46" name="Рисунок 46" descr="https://sites.google.com/site/kazkiandersena/_/rsrc/1372184857484/princesa-na-gorosini-1/1444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sites.google.com/site/kazkiandersena/_/rsrc/1372184857484/princesa-na-gorosini-1/1444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192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0DF1" w:rsidRPr="00C60DF1" w:rsidRDefault="00C60DF1" w:rsidP="00C60DF1">
            <w:pPr>
              <w:spacing w:after="250" w:line="240" w:lineRule="auto"/>
              <w:rPr>
                <w:ins w:id="1" w:author="Unknown"/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ins w:id="2" w:author="Unknown">
              <w:r w:rsidRPr="00C60DF1">
                <w:rPr>
                  <w:rFonts w:ascii="Tahoma" w:eastAsia="Times New Roman" w:hAnsi="Tahoma" w:cs="Tahoma"/>
                  <w:color w:val="333333"/>
                  <w:sz w:val="20"/>
                  <w:szCs w:val="20"/>
                </w:rPr>
                <w:t>   </w:t>
              </w:r>
              <w:r w:rsidRPr="00C60DF1">
                <w:rPr>
                  <w:rFonts w:ascii="Tahoma" w:eastAsia="Times New Roman" w:hAnsi="Tahoma" w:cs="Tahoma"/>
                  <w:color w:val="333333"/>
                  <w:sz w:val="20"/>
                </w:rPr>
                <w:t> </w:t>
              </w:r>
              <w:r w:rsidRPr="00C60DF1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7"/>
                  <w:szCs w:val="27"/>
                </w:rPr>
                <w:t>Жив колись один принц, і захотілось йому одружитися з принцесою, та тільки з справжньою принцесою. Він об’їздив цілий світ, щоб знайти таку, але так і не знайшов собі нареченої. Принцес було скільки завгодно, та чи були вони зовсім справжні, цього він ніяк не міг добрати. Все йому здавалось, що щось не так. От він і повернувся додому зажурений — адже він так хотів знайти справжню принцесу і одружитись.</w:t>
              </w:r>
            </w:ins>
          </w:p>
          <w:p w:rsidR="00C60DF1" w:rsidRPr="00C60DF1" w:rsidRDefault="00C60DF1" w:rsidP="00C60DF1">
            <w:pPr>
              <w:spacing w:after="250" w:line="240" w:lineRule="auto"/>
              <w:rPr>
                <w:ins w:id="3" w:author="Unknown"/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ins w:id="4" w:author="Unknown">
              <w:r w:rsidRPr="00C60DF1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7"/>
                  <w:szCs w:val="27"/>
                </w:rPr>
                <w:t>Якось увечері розгулялась страшна негода: гуркотів грім, спалахувала блискавка, а дощ лив як з відра! Страх та й годі!</w:t>
              </w:r>
            </w:ins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2282190" cy="2941955"/>
                  <wp:effectExtent l="19050" t="0" r="3810" b="0"/>
                  <wp:docPr id="47" name="Рисунок 47" descr="http://vseskazki.su/images/and/printsessa-na-goroshine/img_1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vseskazki.su/images/and/printsessa-na-goroshine/img_1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941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0DF1" w:rsidRPr="00C60DF1" w:rsidRDefault="00C60DF1" w:rsidP="00C60DF1">
            <w:pPr>
              <w:spacing w:after="250" w:line="240" w:lineRule="auto"/>
              <w:rPr>
                <w:ins w:id="5" w:author="Unknown"/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ins w:id="6" w:author="Unknown">
              <w:r w:rsidRPr="00C60DF1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7"/>
                  <w:szCs w:val="27"/>
                </w:rPr>
                <w:t>Раптом хтось постукав у міську браму, і старий король пішов відчинити.</w:t>
              </w:r>
            </w:ins>
          </w:p>
          <w:p w:rsidR="00C60DF1" w:rsidRPr="00C60DF1" w:rsidRDefault="00C60DF1" w:rsidP="00C60DF1">
            <w:pPr>
              <w:spacing w:after="250" w:line="240" w:lineRule="auto"/>
              <w:rPr>
                <w:ins w:id="7" w:author="Unknown"/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ins w:id="8" w:author="Unknown">
              <w:r w:rsidRPr="00C60DF1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7"/>
                  <w:szCs w:val="27"/>
                </w:rPr>
                <w:t>За брамою стояла принцеса. Матінко рідна! Який вона мала вигляд під дощем та вітром! Вода збігала по її волоссі і по платтю на носки її черевиків і витікала з-під каблуків, а вона казала, що вона справжня принцеса.</w:t>
              </w:r>
            </w:ins>
          </w:p>
          <w:p w:rsidR="00C60DF1" w:rsidRPr="00C60DF1" w:rsidRDefault="00C60DF1" w:rsidP="00C60DF1">
            <w:pPr>
              <w:spacing w:after="250" w:line="240" w:lineRule="auto"/>
              <w:rPr>
                <w:ins w:id="9" w:author="Unknown"/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ins w:id="10" w:author="Unknown">
              <w:r w:rsidRPr="00C60DF1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7"/>
                  <w:szCs w:val="27"/>
                </w:rPr>
                <w:t>«Ну, про це ми вже самі дізнаємось!» — подумала стара королева, але нічого не сказала. Вона пішла до опочивальні, скинула з ліжка усю постіль, поклала на дошки горошину, потім узяла двадцять матраців і поклала їх на горошину, а тоді ще двадцять перин з гагачого пуху.</w:t>
              </w:r>
            </w:ins>
          </w:p>
          <w:p w:rsidR="00C60DF1" w:rsidRPr="00C60DF1" w:rsidRDefault="00C60DF1" w:rsidP="00C60DF1">
            <w:pPr>
              <w:spacing w:after="250" w:line="240" w:lineRule="auto"/>
              <w:rPr>
                <w:ins w:id="11" w:author="Unknown"/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ins w:id="12" w:author="Unknown">
              <w:r w:rsidRPr="00C60DF1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7"/>
                  <w:szCs w:val="27"/>
                </w:rPr>
                <w:t>Тут мусила принцеса проспати ніч.</w:t>
              </w:r>
            </w:ins>
          </w:p>
          <w:p w:rsidR="00C60DF1" w:rsidRPr="00C60DF1" w:rsidRDefault="00C60DF1" w:rsidP="00C60DF1">
            <w:pPr>
              <w:spacing w:after="250" w:line="240" w:lineRule="auto"/>
              <w:rPr>
                <w:ins w:id="13" w:author="Unknown"/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ins w:id="14" w:author="Unknown">
              <w:r w:rsidRPr="00C60DF1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7"/>
                  <w:szCs w:val="27"/>
                </w:rPr>
                <w:lastRenderedPageBreak/>
                <w:t>Вранці її спитали, як вона спала.</w:t>
              </w:r>
            </w:ins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4572000" cy="2655570"/>
                  <wp:effectExtent l="19050" t="0" r="0" b="0"/>
                  <wp:docPr id="48" name="Рисунок 48" descr="http://vseskazki.su/images/and/printsessa-na-goroshine/img_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vseskazki.su/images/and/printsessa-na-goroshine/img_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2655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0DF1" w:rsidRPr="00C60DF1" w:rsidRDefault="00C60DF1" w:rsidP="00C60DF1">
            <w:pPr>
              <w:spacing w:after="250" w:line="240" w:lineRule="auto"/>
              <w:rPr>
                <w:ins w:id="15" w:author="Unknown"/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ins w:id="16" w:author="Unknown">
              <w:r w:rsidRPr="00C60DF1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7"/>
                  <w:szCs w:val="27"/>
                </w:rPr>
                <w:t>- Ой, дуже погано! — мовила принцеса. — Я цілісіньку ніч на стулила очей. Хтозна-що було у моєму ліжку. Я лежала на чомусь твердому, і від цього у мене все тіло тепер у синцях! Просто жах!</w:t>
              </w:r>
            </w:ins>
          </w:p>
          <w:p w:rsidR="00C60DF1" w:rsidRPr="00C60DF1" w:rsidRDefault="00C60DF1" w:rsidP="00C60DF1">
            <w:pPr>
              <w:spacing w:after="250" w:line="240" w:lineRule="auto"/>
              <w:rPr>
                <w:ins w:id="17" w:author="Unknown"/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ins w:id="18" w:author="Unknown">
              <w:r w:rsidRPr="00C60DF1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7"/>
                  <w:szCs w:val="27"/>
                </w:rPr>
                <w:t>Тоді всі побачили, що це справжня принцеса, якщо вона крізь двадцять матраців і двадцять пухових перин відчула горошину! Такою ніжною могла бути лише дійсна принцеса.</w:t>
              </w:r>
            </w:ins>
          </w:p>
          <w:p w:rsidR="00C60DF1" w:rsidRPr="00C60DF1" w:rsidRDefault="00C60DF1" w:rsidP="00C60DF1">
            <w:pPr>
              <w:spacing w:after="250" w:line="240" w:lineRule="auto"/>
              <w:rPr>
                <w:ins w:id="19" w:author="Unknown"/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ins w:id="20" w:author="Unknown">
              <w:r w:rsidRPr="00C60DF1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7"/>
                  <w:szCs w:val="27"/>
                </w:rPr>
                <w:t>Принц одружився з нею, бо знав тепер напевне, що знайшов справжню принцесу, а горошина потрапила до музею, де лежить і досі, якщо її ніхто не взяв.</w:t>
              </w:r>
            </w:ins>
          </w:p>
          <w:p w:rsidR="00C60DF1" w:rsidRPr="00C60DF1" w:rsidRDefault="00C60DF1" w:rsidP="00C60DF1">
            <w:pPr>
              <w:spacing w:after="250" w:line="240" w:lineRule="auto"/>
              <w:rPr>
                <w:ins w:id="21" w:author="Unknown"/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ins w:id="22" w:author="Unknown">
              <w:r w:rsidRPr="00C60DF1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7"/>
                  <w:szCs w:val="27"/>
                </w:rPr>
                <w:t>От яка історія була насправді!</w:t>
              </w:r>
            </w:ins>
          </w:p>
        </w:tc>
      </w:tr>
    </w:tbl>
    <w:p w:rsidR="004B0EDE" w:rsidRDefault="004B0EDE"/>
    <w:sectPr w:rsidR="004B0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C60DF1"/>
    <w:rsid w:val="004B0EDE"/>
    <w:rsid w:val="00C6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0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0D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C6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0DF1"/>
  </w:style>
  <w:style w:type="paragraph" w:styleId="a4">
    <w:name w:val="Balloon Text"/>
    <w:basedOn w:val="a"/>
    <w:link w:val="a5"/>
    <w:uiPriority w:val="99"/>
    <w:semiHidden/>
    <w:unhideWhenUsed/>
    <w:rsid w:val="00C6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D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4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9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3</cp:revision>
  <dcterms:created xsi:type="dcterms:W3CDTF">2015-09-27T14:25:00Z</dcterms:created>
  <dcterms:modified xsi:type="dcterms:W3CDTF">2015-09-27T14:26:00Z</dcterms:modified>
</cp:coreProperties>
</file>