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F8" w:rsidRPr="009301F8" w:rsidRDefault="009301F8" w:rsidP="009301F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301F8">
        <w:rPr>
          <w:rFonts w:ascii="Arial" w:eastAsia="Times New Roman" w:hAnsi="Arial" w:cs="Arial"/>
          <w:b/>
          <w:bCs/>
          <w:color w:val="000000"/>
          <w:sz w:val="28"/>
          <w:szCs w:val="28"/>
        </w:rPr>
        <w:t>Істинна правда</w:t>
      </w:r>
    </w:p>
    <w:tbl>
      <w:tblPr>
        <w:tblW w:w="924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1"/>
      </w:tblGrid>
      <w:tr w:rsidR="009301F8" w:rsidRPr="009301F8" w:rsidTr="009301F8">
        <w:trPr>
          <w:tblCellSpacing w:w="0" w:type="dxa"/>
        </w:trPr>
        <w:tc>
          <w:tcPr>
            <w:tcW w:w="0" w:type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9301F8" w:rsidRPr="009301F8" w:rsidRDefault="009301F8" w:rsidP="009301F8">
            <w:pPr>
              <w:spacing w:after="0" w:line="240" w:lineRule="auto"/>
              <w:rPr>
                <w:ins w:id="0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31290" cy="1192530"/>
                  <wp:effectExtent l="19050" t="0" r="0" b="0"/>
                  <wp:docPr id="1" name="Рисунок 1" descr="https://sites.google.com/site/kazkiandersena/_/rsrc/1375347787204/menu/read/istinna-pravda/200009998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kazkiandersena/_/rsrc/1375347787204/menu/read/istinna-pravda/2000099987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1F8" w:rsidRPr="009301F8" w:rsidRDefault="009301F8" w:rsidP="009301F8">
            <w:pPr>
              <w:spacing w:before="63" w:after="63" w:line="240" w:lineRule="auto"/>
              <w:ind w:left="63" w:right="63" w:firstLine="400"/>
              <w:jc w:val="both"/>
              <w:rPr>
                <w:ins w:id="1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2" w:author="Unknown">
              <w:r w:rsidRPr="009301F8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Жахлива подія,- сказала курка, яка мешкала зовсім в іншому кінці міста, а не там, де трапилась подія.- Жахлива подія в курнику. Я прямо не зважуюсь тепер спати сама. Добре, що нас багато на сідалі.</w:t>
              </w:r>
            </w:ins>
          </w:p>
          <w:p w:rsidR="009301F8" w:rsidRPr="009301F8" w:rsidRDefault="009301F8" w:rsidP="009301F8">
            <w:pPr>
              <w:spacing w:before="63" w:after="63" w:line="240" w:lineRule="auto"/>
              <w:ind w:left="63" w:right="63" w:firstLine="400"/>
              <w:jc w:val="both"/>
              <w:rPr>
                <w:ins w:id="3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4" w:author="Unknown">
              <w:r w:rsidRPr="009301F8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І вона почала розповідати, та так, що у всіх курок пір'їнки піднялись, а у півня гребінець зморщився. Так, так, істинна правда!</w:t>
              </w:r>
            </w:ins>
          </w:p>
          <w:p w:rsidR="009301F8" w:rsidRPr="009301F8" w:rsidRDefault="009301F8" w:rsidP="009301F8">
            <w:pPr>
              <w:spacing w:before="63" w:after="63" w:line="240" w:lineRule="auto"/>
              <w:ind w:left="63" w:right="63" w:firstLine="400"/>
              <w:jc w:val="both"/>
              <w:rPr>
                <w:ins w:id="5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6" w:author="Unknown">
              <w:r w:rsidRPr="009301F8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Але ми почнемо спочатку, а почалося все в курнику в іншому кінці міста.</w:t>
              </w:r>
            </w:ins>
          </w:p>
          <w:p w:rsidR="009301F8" w:rsidRPr="009301F8" w:rsidRDefault="009301F8" w:rsidP="009301F8">
            <w:pPr>
              <w:spacing w:before="63" w:after="63" w:line="240" w:lineRule="auto"/>
              <w:ind w:left="63" w:right="63" w:firstLine="400"/>
              <w:jc w:val="both"/>
              <w:rPr>
                <w:ins w:id="7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8" w:author="Unknown">
              <w:r w:rsidRPr="009301F8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Сонце заходило, і всі курки вже були на сідалі. Одна  з них, біла коротконіжка, курка з усіх боків добропорядна і поважна, яка постійно несла належну кількість яєць, зручно вмостившись, почала перед сном чепуритись і розправляти пір'їнки. І ось одна маленька пір'їнка вилетіла й упала на підлогу.</w:t>
              </w:r>
            </w:ins>
          </w:p>
          <w:p w:rsidR="009301F8" w:rsidRPr="009301F8" w:rsidRDefault="009301F8" w:rsidP="009301F8">
            <w:pPr>
              <w:spacing w:before="63" w:after="63" w:line="240" w:lineRule="auto"/>
              <w:ind w:left="63" w:right="63" w:firstLine="400"/>
              <w:jc w:val="both"/>
              <w:rPr>
                <w:ins w:id="9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0" w:author="Unknown">
              <w:r w:rsidRPr="009301F8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- Бач як полетіла,- сказала курка.- Та дарма, чим більше я чепурюсь, тим роблюся вродливішою!</w:t>
              </w:r>
            </w:ins>
          </w:p>
          <w:p w:rsidR="009301F8" w:rsidRPr="009301F8" w:rsidRDefault="009301F8" w:rsidP="009301F8">
            <w:pPr>
              <w:spacing w:before="63" w:after="63" w:line="240" w:lineRule="auto"/>
              <w:ind w:left="63" w:right="63" w:firstLine="400"/>
              <w:jc w:val="both"/>
              <w:rPr>
                <w:ins w:id="11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2" w:author="Unknown">
              <w:r w:rsidRPr="009301F8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Це було сказано так, жартома,-- курка взагалі була веселої вдачі, але це ніскільки не заважало їй бути, як уже сказано, дуже й дуже добропорядною куркою. З цим вона й заснула.</w:t>
              </w:r>
            </w:ins>
          </w:p>
          <w:p w:rsidR="009301F8" w:rsidRPr="009301F8" w:rsidRDefault="009301F8" w:rsidP="009301F8">
            <w:pPr>
              <w:spacing w:before="63" w:after="63" w:line="240" w:lineRule="auto"/>
              <w:ind w:left="63" w:right="63" w:firstLine="400"/>
              <w:jc w:val="both"/>
              <w:rPr>
                <w:ins w:id="13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4" w:author="Unknown">
              <w:r w:rsidRPr="009301F8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В курнику було темно. Курки всі сиділи одна біля одної і та, що сиділа поруч з нашою куркою, не спала ще: вона не те щоб навмисне підслуховувала слова сусідки, а, так, слухала впіввуха - так і слід робити, якщо хочеш жити в злагоді з близькими! І ось вона не втерпіла й шепнула іншій своїй сусідці:</w:t>
              </w:r>
            </w:ins>
          </w:p>
          <w:p w:rsidR="009301F8" w:rsidRPr="009301F8" w:rsidRDefault="009301F8" w:rsidP="009301F8">
            <w:pPr>
              <w:spacing w:before="63" w:after="63" w:line="240" w:lineRule="auto"/>
              <w:ind w:left="63" w:right="63" w:firstLine="400"/>
              <w:jc w:val="both"/>
              <w:rPr>
                <w:ins w:id="15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6" w:author="Unknown">
              <w:r w:rsidRPr="009301F8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- Чула? Я не хочу називати імен, але тут є курка, яка ладна вискубти собі все пір'я, щоб бути вродливою. Коли б я була півнем, то зневажала б її!</w:t>
              </w:r>
            </w:ins>
          </w:p>
          <w:p w:rsidR="009301F8" w:rsidRPr="009301F8" w:rsidRDefault="009301F8" w:rsidP="009301F8">
            <w:pPr>
              <w:spacing w:before="63" w:after="63" w:line="240" w:lineRule="auto"/>
              <w:ind w:left="63" w:right="63" w:firstLine="400"/>
              <w:jc w:val="both"/>
              <w:rPr>
                <w:ins w:id="17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8" w:author="Unknown">
              <w:r w:rsidRPr="009301F8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Над курками сиділа в гнізді сова з чоловіком та дітками: у сов вуха гострі, і вони не пропустили жодного слова сусідки. Всі сови при цьому посилено водили очима, а совиха махала крилами, наче віялами.</w:t>
              </w:r>
            </w:ins>
          </w:p>
          <w:p w:rsidR="009301F8" w:rsidRPr="009301F8" w:rsidRDefault="009301F8" w:rsidP="009301F8">
            <w:pPr>
              <w:spacing w:before="63" w:after="63" w:line="240" w:lineRule="auto"/>
              <w:ind w:left="63" w:right="63" w:firstLine="400"/>
              <w:jc w:val="both"/>
              <w:rPr>
                <w:ins w:id="19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20" w:author="Unknown">
              <w:r w:rsidRPr="009301F8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- Т-с-с! |іе слухайте, дітки! Втім, ви, звичайно, вже чули? Я теж.. Ох! Прямо хоч вуха затуляй. Одна з курок до того з глузду з'їхала, що почала вискубувати собі пір'я прямо на очах у півня!</w:t>
              </w:r>
            </w:ins>
          </w:p>
          <w:p w:rsidR="009301F8" w:rsidRPr="009301F8" w:rsidRDefault="009301F8" w:rsidP="009301F8">
            <w:pPr>
              <w:spacing w:before="63" w:after="63" w:line="240" w:lineRule="auto"/>
              <w:ind w:left="63" w:right="63" w:firstLine="400"/>
              <w:jc w:val="both"/>
              <w:rPr>
                <w:ins w:id="21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22" w:author="Unknown">
              <w:r w:rsidRPr="009301F8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- Обережно-тут діти  - сказав сова-батько,- Дітям зовсім не варто слухати подібне!</w:t>
              </w:r>
            </w:ins>
          </w:p>
          <w:p w:rsidR="009301F8" w:rsidRPr="009301F8" w:rsidRDefault="009301F8" w:rsidP="009301F8">
            <w:pPr>
              <w:spacing w:before="63" w:after="63" w:line="240" w:lineRule="auto"/>
              <w:ind w:left="63" w:right="63" w:firstLine="400"/>
              <w:jc w:val="both"/>
              <w:rPr>
                <w:ins w:id="23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24" w:author="Unknown">
              <w:r w:rsidRPr="009301F8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- Треба буде все-таки розповісти про це нашій сусідці сові, вона така приємна особа!</w:t>
              </w:r>
            </w:ins>
          </w:p>
          <w:p w:rsidR="009301F8" w:rsidRPr="009301F8" w:rsidRDefault="009301F8" w:rsidP="009301F8">
            <w:pPr>
              <w:spacing w:before="63" w:after="63" w:line="240" w:lineRule="auto"/>
              <w:ind w:left="63" w:right="63" w:firstLine="400"/>
              <w:jc w:val="both"/>
              <w:rPr>
                <w:ins w:id="25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26" w:author="Unknown">
              <w:r w:rsidRPr="009301F8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І совиха полетіла до сусідки.</w:t>
              </w:r>
            </w:ins>
          </w:p>
          <w:p w:rsidR="009301F8" w:rsidRPr="009301F8" w:rsidRDefault="009301F8" w:rsidP="009301F8">
            <w:pPr>
              <w:spacing w:before="63" w:after="63" w:line="240" w:lineRule="auto"/>
              <w:ind w:left="63" w:right="63" w:firstLine="400"/>
              <w:jc w:val="both"/>
              <w:rPr>
                <w:ins w:id="27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28" w:author="Unknown">
              <w:r w:rsidRPr="009301F8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lastRenderedPageBreak/>
                <w:t>- Пу-гу, пу-гу! - загукали потім обидві сови прямо над сусідньою голуб'ятнею.-Ви чули? Ви чули? Пу-гу! Одна курка вискубла собі все пір'я через півня! Вона замерзне, замерзне до смерті! Якщо ще не замерзла! Пу-гу! </w:t>
              </w:r>
            </w:ins>
          </w:p>
          <w:p w:rsidR="009301F8" w:rsidRPr="009301F8" w:rsidRDefault="009301F8" w:rsidP="009301F8">
            <w:pPr>
              <w:spacing w:before="63" w:after="63" w:line="240" w:lineRule="auto"/>
              <w:ind w:left="63" w:right="63" w:firstLine="400"/>
              <w:jc w:val="both"/>
              <w:rPr>
                <w:ins w:id="29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30" w:author="Unknown">
              <w:r w:rsidRPr="009301F8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- Тур-тур! Де, де? - затуркотіли голуби.</w:t>
              </w:r>
            </w:ins>
          </w:p>
          <w:p w:rsidR="009301F8" w:rsidRPr="009301F8" w:rsidRDefault="009301F8" w:rsidP="009301F8">
            <w:pPr>
              <w:spacing w:before="63" w:after="63" w:line="240" w:lineRule="auto"/>
              <w:ind w:left="63" w:right="63" w:firstLine="400"/>
              <w:jc w:val="both"/>
              <w:rPr>
                <w:ins w:id="31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32" w:author="Unknown">
              <w:r w:rsidRPr="009301F8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- На сусідньому дворі! Це майже на моїх очах було! Прямо непристойно й казати про. це, але це істинна правда!</w:t>
              </w:r>
            </w:ins>
          </w:p>
          <w:p w:rsidR="009301F8" w:rsidRPr="009301F8" w:rsidRDefault="009301F8" w:rsidP="009301F8">
            <w:pPr>
              <w:spacing w:before="63" w:after="63" w:line="240" w:lineRule="auto"/>
              <w:ind w:left="63" w:right="63" w:firstLine="400"/>
              <w:jc w:val="both"/>
              <w:rPr>
                <w:ins w:id="33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34" w:author="Unknown">
              <w:r w:rsidRPr="009301F8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- Віримо, віримо! - сказали голуби й затуркотіли до курок, які сиділи внизу.</w:t>
              </w:r>
            </w:ins>
          </w:p>
          <w:p w:rsidR="009301F8" w:rsidRPr="009301F8" w:rsidRDefault="009301F8" w:rsidP="009301F8">
            <w:pPr>
              <w:spacing w:before="63" w:after="63" w:line="240" w:lineRule="auto"/>
              <w:ind w:left="63" w:right="63" w:firstLine="400"/>
              <w:jc w:val="both"/>
              <w:rPr>
                <w:ins w:id="35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36" w:author="Unknown">
              <w:r w:rsidRPr="009301F8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- Тур-тур! Одна курка, говорять, навіть дві, вискубли собі все пір'я; щоб привернути до себе увагу півня. Ризикована витівка. Адже можна застудитися і померти, та вони вже й померли!</w:t>
              </w:r>
            </w:ins>
          </w:p>
          <w:p w:rsidR="009301F8" w:rsidRPr="009301F8" w:rsidRDefault="009301F8" w:rsidP="009301F8">
            <w:pPr>
              <w:spacing w:before="63" w:after="63" w:line="240" w:lineRule="auto"/>
              <w:ind w:left="63" w:right="63" w:firstLine="400"/>
              <w:jc w:val="both"/>
              <w:rPr>
                <w:ins w:id="37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38" w:author="Unknown">
              <w:r w:rsidRPr="009301F8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- Кукуріку! - заспівав півень, злітаючи на паркан.- Прокиньтеся! - В самого очі ще зовсім злипалися від сну, а він уже кричав: - Три курки загинули від нещасливого кохання до півня! Вони вискубли собі все пір'я. Така неприємна історія! Не хочу мовчати про неї! Нехай лине по всьому світу!</w:t>
              </w:r>
            </w:ins>
          </w:p>
          <w:p w:rsidR="009301F8" w:rsidRPr="009301F8" w:rsidRDefault="009301F8" w:rsidP="009301F8">
            <w:pPr>
              <w:spacing w:before="63" w:after="63" w:line="240" w:lineRule="auto"/>
              <w:ind w:left="63" w:right="63" w:firstLine="400"/>
              <w:jc w:val="both"/>
              <w:rPr>
                <w:ins w:id="39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40" w:author="Unknown">
              <w:r w:rsidRPr="009301F8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- Нехай, нехай! - запищали кажани, закудахкали курки, закричав півень. .</w:t>
              </w:r>
            </w:ins>
          </w:p>
          <w:p w:rsidR="009301F8" w:rsidRPr="009301F8" w:rsidRDefault="009301F8" w:rsidP="009301F8">
            <w:pPr>
              <w:spacing w:before="63" w:after="63" w:line="240" w:lineRule="auto"/>
              <w:ind w:left="63" w:right="63" w:firstLine="400"/>
              <w:jc w:val="both"/>
              <w:rPr>
                <w:ins w:id="41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42" w:author="Unknown">
              <w:r w:rsidRPr="009301F8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- Нехай, нехай!</w:t>
              </w:r>
            </w:ins>
          </w:p>
          <w:p w:rsidR="009301F8" w:rsidRPr="009301F8" w:rsidRDefault="009301F8" w:rsidP="009301F8">
            <w:pPr>
              <w:spacing w:before="63" w:after="63" w:line="240" w:lineRule="auto"/>
              <w:ind w:left="63" w:right="63" w:firstLine="400"/>
              <w:jc w:val="both"/>
              <w:rPr>
                <w:ins w:id="43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44" w:author="Unknown">
              <w:r w:rsidRPr="009301F8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І історія долинула до того місця, звідки започаткувалась.</w:t>
              </w:r>
            </w:ins>
          </w:p>
          <w:p w:rsidR="009301F8" w:rsidRPr="009301F8" w:rsidRDefault="009301F8" w:rsidP="009301F8">
            <w:pPr>
              <w:spacing w:before="63" w:after="63" w:line="240" w:lineRule="auto"/>
              <w:ind w:left="63" w:right="63" w:firstLine="400"/>
              <w:jc w:val="both"/>
              <w:rPr>
                <w:ins w:id="45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46" w:author="Unknown">
              <w:r w:rsidRPr="009301F8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- П'ять курок,- розповідалось тут,- вискубли собі все пір'я, щоб показати, хто з них більше схуд від кохання до півня! Потім вони заклювали одна одну до смерті на ганьбу і сором всьому своєму родові і на збиток своїм господарям!</w:t>
              </w:r>
            </w:ins>
          </w:p>
          <w:p w:rsidR="009301F8" w:rsidRPr="009301F8" w:rsidRDefault="009301F8" w:rsidP="009301F8">
            <w:pPr>
              <w:spacing w:before="63" w:after="63" w:line="240" w:lineRule="auto"/>
              <w:ind w:left="63" w:right="63" w:firstLine="400"/>
              <w:jc w:val="both"/>
              <w:rPr>
                <w:ins w:id="47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48" w:author="Unknown">
              <w:r w:rsidRPr="009301F8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Курка, яка загубила одну пір'їну, звичайно, не впізнала своєї власної історії і, як курка з усіх боків добропорядна, сказала:</w:t>
              </w:r>
            </w:ins>
          </w:p>
          <w:p w:rsidR="009301F8" w:rsidRPr="009301F8" w:rsidRDefault="009301F8" w:rsidP="009301F8">
            <w:pPr>
              <w:spacing w:before="63" w:after="63" w:line="240" w:lineRule="auto"/>
              <w:ind w:left="63" w:right="63" w:firstLine="400"/>
              <w:jc w:val="both"/>
              <w:rPr>
                <w:ins w:id="49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50" w:author="Unknown">
              <w:r w:rsidRPr="009301F8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- Я зневажаю цих курок! Але таких же багато! Про подібне не можна, однак, мовчати! І я, з свого боку, зроблю все, щоб ця історія потрапила до газет! Нехай вона рознесеться по всьому світу - ці курки і весь їхній рід варті того!</w:t>
              </w:r>
            </w:ins>
          </w:p>
          <w:p w:rsidR="009301F8" w:rsidRPr="009301F8" w:rsidRDefault="009301F8" w:rsidP="009301F8">
            <w:pPr>
              <w:spacing w:before="63" w:after="63" w:line="240" w:lineRule="auto"/>
              <w:ind w:left="63" w:right="63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ins w:id="51" w:author="Unknown">
              <w:r w:rsidRPr="009301F8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І в газетах дійсно опублікували всю історію, і це істинна правда: одній маленькій пір'їнці зовсім легко перетворитись аж в п'ять курок! </w:t>
              </w:r>
            </w:ins>
          </w:p>
        </w:tc>
      </w:tr>
    </w:tbl>
    <w:p w:rsidR="001773AE" w:rsidRDefault="001773AE"/>
    <w:sectPr w:rsidR="0017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9301F8"/>
    <w:rsid w:val="001773AE"/>
    <w:rsid w:val="0093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0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01F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3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3</cp:revision>
  <dcterms:created xsi:type="dcterms:W3CDTF">2015-09-27T14:36:00Z</dcterms:created>
  <dcterms:modified xsi:type="dcterms:W3CDTF">2015-09-27T14:37:00Z</dcterms:modified>
</cp:coreProperties>
</file>